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38" w:rsidRPr="001F2238" w:rsidRDefault="001F2238" w:rsidP="001F2238">
      <w:pPr>
        <w:shd w:val="clear" w:color="auto" w:fill="FFFFFF"/>
        <w:spacing w:after="0" w:line="570" w:lineRule="atLeast"/>
        <w:outlineLvl w:val="0"/>
        <w:rPr>
          <w:rFonts w:ascii="Georgia" w:eastAsia="Times New Roman" w:hAnsi="Georgia" w:cs="Times New Roman"/>
          <w:color w:val="00376B"/>
          <w:kern w:val="36"/>
          <w:sz w:val="45"/>
          <w:szCs w:val="45"/>
          <w:lang w:eastAsia="it-IT"/>
        </w:rPr>
      </w:pPr>
      <w:r w:rsidRPr="001F2238">
        <w:rPr>
          <w:rFonts w:ascii="Georgia" w:eastAsia="Times New Roman" w:hAnsi="Georgia" w:cs="Times New Roman"/>
          <w:color w:val="00376B"/>
          <w:kern w:val="36"/>
          <w:sz w:val="45"/>
          <w:szCs w:val="45"/>
          <w:lang w:eastAsia="it-IT"/>
        </w:rPr>
        <w:t>Monumenti aperti compie 18 anni</w:t>
      </w:r>
      <w:r w:rsidRPr="001F2238">
        <w:rPr>
          <w:rFonts w:ascii="Georgia" w:eastAsia="Times New Roman" w:hAnsi="Georgia" w:cs="Times New Roman"/>
          <w:color w:val="00376B"/>
          <w:kern w:val="36"/>
          <w:sz w:val="45"/>
          <w:lang w:eastAsia="it-IT"/>
        </w:rPr>
        <w:t> </w:t>
      </w:r>
      <w:r w:rsidRPr="001F2238">
        <w:rPr>
          <w:rFonts w:ascii="Georgia" w:eastAsia="Times New Roman" w:hAnsi="Georgia" w:cs="Times New Roman"/>
          <w:color w:val="00376B"/>
          <w:kern w:val="36"/>
          <w:sz w:val="45"/>
          <w:szCs w:val="45"/>
          <w:lang w:eastAsia="it-IT"/>
        </w:rPr>
        <w:br/>
        <w:t>Cagliari, aprono le porte 67 tesori</w:t>
      </w:r>
    </w:p>
    <w:p w:rsidR="001F2238" w:rsidRPr="001F2238" w:rsidRDefault="001F2238" w:rsidP="001F2238">
      <w:pPr>
        <w:shd w:val="clear" w:color="auto" w:fill="FFFFFF"/>
        <w:spacing w:beforeAutospacing="1" w:after="0" w:afterAutospacing="1" w:line="300" w:lineRule="atLeast"/>
        <w:rPr>
          <w:rFonts w:ascii="Georgia" w:eastAsia="Times New Roman" w:hAnsi="Georgia" w:cs="Times New Roman"/>
          <w:color w:val="000000"/>
          <w:sz w:val="21"/>
          <w:szCs w:val="21"/>
          <w:lang w:eastAsia="it-IT"/>
        </w:rPr>
      </w:pPr>
      <w:hyperlink r:id="rId4" w:anchor="foto1" w:tooltip="Visitatori in fila per la torre di San Pancrazio" w:history="1">
        <w:r>
          <w:rPr>
            <w:rFonts w:ascii="Georgia" w:eastAsia="Times New Roman" w:hAnsi="Georgia" w:cs="Times New Roman"/>
            <w:noProof/>
            <w:color w:val="168DD9"/>
            <w:sz w:val="21"/>
            <w:szCs w:val="21"/>
            <w:shd w:val="clear" w:color="auto" w:fill="FFFFFF"/>
            <w:lang w:eastAsia="it-IT"/>
          </w:rPr>
          <w:drawing>
            <wp:inline distT="0" distB="0" distL="0" distR="0">
              <wp:extent cx="3143250" cy="1943100"/>
              <wp:effectExtent l="19050" t="0" r="0" b="0"/>
              <wp:docPr id="1" name="ctl00_cph_Image1" descr="Monumenti aperti compie 18 anni  Cagliari, aprono le porte 67 tesor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tl00_cph_Image1" descr="Monumenti aperti compie 18 anni  Cagliari, aprono le porte 67 tesori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43250" cy="194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F2238">
          <w:rPr>
            <w:rFonts w:ascii="Arial" w:eastAsia="Times New Roman" w:hAnsi="Arial" w:cs="Arial"/>
            <w:color w:val="FFFFFF"/>
            <w:sz w:val="20"/>
            <w:lang w:eastAsia="it-IT"/>
          </w:rPr>
          <w:t>Visita</w:t>
        </w:r>
        <w:r>
          <w:rPr>
            <w:rFonts w:ascii="Arial" w:eastAsia="Times New Roman" w:hAnsi="Arial" w:cs="Arial"/>
            <w:color w:val="FFFFFF"/>
            <w:sz w:val="20"/>
            <w:lang w:eastAsia="it-IT"/>
          </w:rPr>
          <w:t>0909</w:t>
        </w:r>
        <w:r w:rsidRPr="001F2238">
          <w:rPr>
            <w:rFonts w:ascii="Arial" w:eastAsia="Times New Roman" w:hAnsi="Arial" w:cs="Arial"/>
            <w:color w:val="FFFFFF"/>
            <w:sz w:val="20"/>
            <w:lang w:eastAsia="it-IT"/>
          </w:rPr>
          <w:t>tori in fila per la torre di San Pancrazio</w:t>
        </w:r>
      </w:hyperlink>
    </w:p>
    <w:p w:rsidR="001F2238" w:rsidRPr="001F2238" w:rsidRDefault="001F2238" w:rsidP="001F2238">
      <w:pPr>
        <w:shd w:val="clear" w:color="auto" w:fill="FFFFFF"/>
        <w:spacing w:after="300" w:line="270" w:lineRule="atLeast"/>
        <w:rPr>
          <w:ins w:id="0" w:author="Unknown"/>
          <w:rFonts w:ascii="Georgia" w:eastAsia="Times New Roman" w:hAnsi="Georgia" w:cs="Times New Roman"/>
          <w:color w:val="000000"/>
          <w:sz w:val="21"/>
          <w:szCs w:val="21"/>
          <w:lang w:eastAsia="it-IT"/>
        </w:rPr>
      </w:pPr>
      <w:ins w:id="1" w:author="Unknown">
        <w:r w:rsidRPr="001F2238">
          <w:rPr>
            <w:rFonts w:ascii="Georgia" w:eastAsia="Times New Roman" w:hAnsi="Georgia" w:cs="Times New Roman"/>
            <w:i/>
            <w:iCs/>
            <w:color w:val="000000"/>
            <w:sz w:val="21"/>
            <w:szCs w:val="21"/>
            <w:lang w:eastAsia="it-IT"/>
          </w:rPr>
          <w:t xml:space="preserve">L'appuntamento è per sabato mattina alle 10,30 con l'inaugurazione del Parco di </w:t>
        </w:r>
        <w:proofErr w:type="spellStart"/>
        <w:r w:rsidRPr="001F2238">
          <w:rPr>
            <w:rFonts w:ascii="Georgia" w:eastAsia="Times New Roman" w:hAnsi="Georgia" w:cs="Times New Roman"/>
            <w:i/>
            <w:iCs/>
            <w:color w:val="000000"/>
            <w:sz w:val="21"/>
            <w:szCs w:val="21"/>
            <w:lang w:eastAsia="it-IT"/>
          </w:rPr>
          <w:t>Tuvixeddu</w:t>
        </w:r>
        <w:proofErr w:type="spellEnd"/>
        <w:r w:rsidRPr="001F2238">
          <w:rPr>
            <w:rFonts w:ascii="Georgia" w:eastAsia="Times New Roman" w:hAnsi="Georgia" w:cs="Times New Roman"/>
            <w:i/>
            <w:iCs/>
            <w:color w:val="000000"/>
            <w:sz w:val="21"/>
            <w:szCs w:val="21"/>
            <w:lang w:eastAsia="it-IT"/>
          </w:rPr>
          <w:t>.</w:t>
        </w:r>
      </w:ins>
    </w:p>
    <w:p w:rsidR="001F2238" w:rsidRPr="001F2238" w:rsidRDefault="001F2238" w:rsidP="001F2238">
      <w:pPr>
        <w:shd w:val="clear" w:color="auto" w:fill="FFFFFF"/>
        <w:spacing w:after="100" w:afterAutospacing="1" w:line="300" w:lineRule="atLeast"/>
        <w:rPr>
          <w:ins w:id="2" w:author="Unknown"/>
          <w:rFonts w:ascii="Georgia" w:eastAsia="Times New Roman" w:hAnsi="Georgia" w:cs="Times New Roman"/>
          <w:color w:val="000000"/>
          <w:sz w:val="21"/>
          <w:szCs w:val="21"/>
          <w:lang w:eastAsia="it-IT"/>
        </w:rPr>
      </w:pPr>
      <w:ins w:id="3" w:author="Unknown">
        <w:r w:rsidRPr="001F2238">
          <w:rPr>
            <w:rFonts w:ascii="Georgia" w:eastAsia="Times New Roman" w:hAnsi="Georgia" w:cs="Times New Roman"/>
            <w:color w:val="000000"/>
            <w:sz w:val="21"/>
            <w:szCs w:val="21"/>
            <w:lang w:eastAsia="it-IT"/>
          </w:rPr>
          <w:t xml:space="preserve">E' arrivata l'edizione numero 18 per monumenti aperti e Cagliari si appresta a festeggiarla con l'apertura definitiva del colle di </w:t>
        </w:r>
        <w:proofErr w:type="spellStart"/>
        <w:r w:rsidRPr="001F2238">
          <w:rPr>
            <w:rFonts w:ascii="Georgia" w:eastAsia="Times New Roman" w:hAnsi="Georgia" w:cs="Times New Roman"/>
            <w:color w:val="000000"/>
            <w:sz w:val="21"/>
            <w:szCs w:val="21"/>
            <w:lang w:eastAsia="it-IT"/>
          </w:rPr>
          <w:t>Tuvixeddu</w:t>
        </w:r>
        <w:proofErr w:type="spellEnd"/>
        <w:r w:rsidRPr="001F2238">
          <w:rPr>
            <w:rFonts w:ascii="Georgia" w:eastAsia="Times New Roman" w:hAnsi="Georgia" w:cs="Times New Roman"/>
            <w:color w:val="000000"/>
            <w:sz w:val="21"/>
            <w:szCs w:val="21"/>
            <w:lang w:eastAsia="it-IT"/>
          </w:rPr>
          <w:t xml:space="preserve"> e dell'Anfiteatro romano. I due gioielli potranno essere visitati insieme alle guide per tre giorni alla settimana, tutto l'anno.</w:t>
        </w:r>
      </w:ins>
    </w:p>
    <w:p w:rsidR="001F2238" w:rsidRPr="001F2238" w:rsidRDefault="001F2238" w:rsidP="001F2238">
      <w:pPr>
        <w:shd w:val="clear" w:color="auto" w:fill="FFFFFF"/>
        <w:spacing w:after="100" w:afterAutospacing="1" w:line="300" w:lineRule="atLeast"/>
        <w:rPr>
          <w:ins w:id="4" w:author="Unknown"/>
          <w:rFonts w:ascii="Georgia" w:eastAsia="Times New Roman" w:hAnsi="Georgia" w:cs="Times New Roman"/>
          <w:color w:val="000000"/>
          <w:sz w:val="21"/>
          <w:szCs w:val="21"/>
          <w:lang w:eastAsia="it-IT"/>
        </w:rPr>
      </w:pPr>
      <w:ins w:id="5" w:author="Unknown">
        <w:r w:rsidRPr="001F2238">
          <w:rPr>
            <w:rFonts w:ascii="Georgia" w:eastAsia="Times New Roman" w:hAnsi="Georgia" w:cs="Times New Roman"/>
            <w:color w:val="000000"/>
            <w:sz w:val="21"/>
            <w:szCs w:val="21"/>
            <w:lang w:eastAsia="it-IT"/>
          </w:rPr>
          <w:t>"Oltre la città di pietra", questo il nome della manifestazione, permetterà quest'anno ai visitatori di vedere ben 67 monumenti. In campo cinque,</w:t>
        </w:r>
        <w:proofErr w:type="spellStart"/>
        <w:r w:rsidRPr="001F2238">
          <w:rPr>
            <w:rFonts w:ascii="Georgia" w:eastAsia="Times New Roman" w:hAnsi="Georgia" w:cs="Times New Roman"/>
            <w:color w:val="000000"/>
            <w:sz w:val="21"/>
            <w:szCs w:val="21"/>
            <w:lang w:eastAsia="it-IT"/>
          </w:rPr>
          <w:t>ila</w:t>
        </w:r>
        <w:proofErr w:type="spellEnd"/>
        <w:r w:rsidRPr="001F2238">
          <w:rPr>
            <w:rFonts w:ascii="Georgia" w:eastAsia="Times New Roman" w:hAnsi="Georgia" w:cs="Times New Roman"/>
            <w:color w:val="000000"/>
            <w:sz w:val="21"/>
            <w:szCs w:val="21"/>
            <w:lang w:eastAsia="it-IT"/>
          </w:rPr>
          <w:t xml:space="preserve"> volontari e un investimento di 34 mila euro garantiti dal Comune e altri 35 dalla Regione.</w:t>
        </w:r>
      </w:ins>
      <w:r>
        <w:rPr>
          <w:rFonts w:ascii="Georgia" w:eastAsia="Times New Roman" w:hAnsi="Georgia" w:cs="Times New Roman"/>
          <w:color w:val="000000"/>
          <w:sz w:val="21"/>
          <w:szCs w:val="21"/>
          <w:lang w:eastAsia="it-IT"/>
        </w:rPr>
        <w:t xml:space="preserve">  venerdì 09/05/14</w:t>
      </w:r>
    </w:p>
    <w:p w:rsidR="006F0C02" w:rsidRDefault="006F0C02"/>
    <w:sectPr w:rsidR="006F0C02" w:rsidSect="006F0C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2238"/>
    <w:rsid w:val="001F2238"/>
    <w:rsid w:val="006F0C02"/>
    <w:rsid w:val="00F6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C02"/>
  </w:style>
  <w:style w:type="paragraph" w:styleId="Titolo1">
    <w:name w:val="heading 1"/>
    <w:basedOn w:val="Normale"/>
    <w:link w:val="Titolo1Carattere"/>
    <w:uiPriority w:val="9"/>
    <w:qFormat/>
    <w:rsid w:val="001F2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F223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1F2238"/>
  </w:style>
  <w:style w:type="paragraph" w:customStyle="1" w:styleId="paddt4">
    <w:name w:val="paddt4"/>
    <w:basedOn w:val="Normale"/>
    <w:rsid w:val="001F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toprincipale">
    <w:name w:val="foto_principale"/>
    <w:basedOn w:val="Carpredefinitoparagrafo"/>
    <w:rsid w:val="001F2238"/>
  </w:style>
  <w:style w:type="character" w:styleId="Collegamentoipertestuale">
    <w:name w:val="Hyperlink"/>
    <w:basedOn w:val="Carpredefinitoparagrafo"/>
    <w:uiPriority w:val="99"/>
    <w:semiHidden/>
    <w:unhideWhenUsed/>
    <w:rsid w:val="001F2238"/>
    <w:rPr>
      <w:color w:val="0000FF"/>
      <w:u w:val="single"/>
    </w:rPr>
  </w:style>
  <w:style w:type="character" w:customStyle="1" w:styleId="overlay">
    <w:name w:val="overlay"/>
    <w:basedOn w:val="Carpredefinitoparagrafo"/>
    <w:rsid w:val="001F2238"/>
  </w:style>
  <w:style w:type="paragraph" w:customStyle="1" w:styleId="testo">
    <w:name w:val="testo"/>
    <w:basedOn w:val="Normale"/>
    <w:rsid w:val="001F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ottotitolo">
    <w:name w:val="sottotitolo"/>
    <w:basedOn w:val="Normale"/>
    <w:rsid w:val="001F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833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128">
                  <w:marLeft w:val="0"/>
                  <w:marRight w:val="0"/>
                  <w:marTop w:val="120"/>
                  <w:marBottom w:val="0"/>
                  <w:divBdr>
                    <w:top w:val="single" w:sz="6" w:space="1" w:color="CCCCCC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  <w:divsChild>
                    <w:div w:id="78335346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71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04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95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6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unionesarda.it/articolo/cronaca_sardegna/2014/05/09/monumenti_aperti_compie_18_anni_aprono_le_porte_67_tesori-6-36676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Fabrizio</cp:lastModifiedBy>
  <cp:revision>2</cp:revision>
  <dcterms:created xsi:type="dcterms:W3CDTF">2014-05-09T17:50:00Z</dcterms:created>
  <dcterms:modified xsi:type="dcterms:W3CDTF">2014-05-09T17:50:00Z</dcterms:modified>
</cp:coreProperties>
</file>